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07243C" w14:textId="77777777" w:rsidR="00BC2EB4" w:rsidRPr="00CE1501" w:rsidRDefault="00BF2E71" w:rsidP="00BF2E71">
      <w:pPr>
        <w:jc w:val="center"/>
        <w:rPr>
          <w:rFonts w:ascii="Arial Narrow" w:hAnsi="Arial Narrow"/>
          <w:b/>
          <w:sz w:val="32"/>
          <w:szCs w:val="32"/>
        </w:rPr>
      </w:pPr>
      <w:r w:rsidRPr="00CE1501">
        <w:rPr>
          <w:rFonts w:ascii="Arial Narrow" w:hAnsi="Arial Narrow"/>
          <w:b/>
          <w:sz w:val="32"/>
          <w:szCs w:val="32"/>
        </w:rPr>
        <w:t>Secure Jobs Initiative Western Massachusetts</w:t>
      </w:r>
    </w:p>
    <w:p w14:paraId="0605E040" w14:textId="77777777" w:rsidR="00BF2E71" w:rsidRPr="00CE1501" w:rsidRDefault="00BF2E71" w:rsidP="00BF2E71">
      <w:pPr>
        <w:jc w:val="center"/>
        <w:rPr>
          <w:rFonts w:ascii="Arial" w:hAnsi="Arial" w:cs="Arial"/>
          <w:szCs w:val="24"/>
        </w:rPr>
      </w:pPr>
    </w:p>
    <w:p w14:paraId="2A78BD0C" w14:textId="77777777" w:rsidR="00BF2E71" w:rsidRDefault="00BF2E71" w:rsidP="00BF2E71">
      <w:pPr>
        <w:rPr>
          <w:rFonts w:ascii="Arial" w:hAnsi="Arial" w:cs="Arial"/>
          <w:szCs w:val="24"/>
        </w:rPr>
      </w:pPr>
      <w:r w:rsidRPr="00CE1501">
        <w:rPr>
          <w:rFonts w:ascii="Arial" w:hAnsi="Arial" w:cs="Arial"/>
          <w:szCs w:val="24"/>
        </w:rPr>
        <w:t>In 2013, The Fireman Foundation funded Western Massachusetts to implement its "Secure Jobs" program.  It joined forces with regional housing provider HAPHousing's own collaborative workforce project with its local career centers.  Together, the programs provided new employment for 143</w:t>
      </w:r>
      <w:ins w:id="0" w:author="Pamela Schwartz" w:date="2015-12-07T10:26:00Z">
        <w:r w:rsidR="008B70E7">
          <w:rPr>
            <w:rFonts w:ascii="Arial" w:hAnsi="Arial" w:cs="Arial"/>
            <w:szCs w:val="24"/>
          </w:rPr>
          <w:t xml:space="preserve"> </w:t>
        </w:r>
      </w:ins>
      <w:r w:rsidRPr="00CE1501">
        <w:rPr>
          <w:rFonts w:ascii="Arial" w:hAnsi="Arial" w:cs="Arial"/>
          <w:szCs w:val="24"/>
        </w:rPr>
        <w:t>families in the program's first year, exceeding program goals.</w:t>
      </w:r>
      <w:ins w:id="1" w:author="Pamela Schwartz" w:date="2015-12-07T06:26:00Z">
        <w:r w:rsidR="00F22E3D" w:rsidRPr="00CE1501">
          <w:rPr>
            <w:rFonts w:ascii="Arial" w:hAnsi="Arial" w:cs="Arial"/>
            <w:szCs w:val="24"/>
          </w:rPr>
          <w:t xml:space="preserve"> </w:t>
        </w:r>
      </w:ins>
    </w:p>
    <w:p w14:paraId="74F9439E" w14:textId="77777777" w:rsidR="008B70E7" w:rsidRPr="00CE1501" w:rsidRDefault="008B70E7" w:rsidP="00BF2E71">
      <w:pPr>
        <w:rPr>
          <w:rFonts w:ascii="Arial" w:hAnsi="Arial" w:cs="Arial"/>
          <w:szCs w:val="24"/>
        </w:rPr>
      </w:pPr>
    </w:p>
    <w:p w14:paraId="19A40D2F" w14:textId="77777777" w:rsidR="00BF2E71" w:rsidRPr="00CE1501" w:rsidRDefault="00BF2E71" w:rsidP="00BF2E71">
      <w:pPr>
        <w:rPr>
          <w:rFonts w:ascii="Arial" w:hAnsi="Arial" w:cs="Arial"/>
          <w:szCs w:val="24"/>
        </w:rPr>
      </w:pPr>
      <w:r w:rsidRPr="00CE1501">
        <w:rPr>
          <w:rFonts w:ascii="Arial" w:hAnsi="Arial" w:cs="Arial"/>
          <w:szCs w:val="24"/>
        </w:rPr>
        <w:t>The statewide success of the Fireman Foundation pilot project inspired state investment in Fiscal Year 2014, growing the program both regionally and across Massachusetts.  That joint private/public investment continues this fiscal year, while the program continues to evolve with even greater integration of workforce development efforts directly within the housing agencies.</w:t>
      </w:r>
    </w:p>
    <w:p w14:paraId="459A7AD9" w14:textId="77777777" w:rsidR="00BF2E71" w:rsidRPr="00CE1501" w:rsidRDefault="00BF2E71" w:rsidP="00BF2E71">
      <w:pPr>
        <w:rPr>
          <w:rFonts w:ascii="Arial" w:hAnsi="Arial" w:cs="Arial"/>
          <w:szCs w:val="24"/>
        </w:rPr>
      </w:pPr>
    </w:p>
    <w:p w14:paraId="5267A834" w14:textId="77777777" w:rsidR="00BF2E71" w:rsidRPr="00CE1501" w:rsidRDefault="00BF2E71" w:rsidP="00CE1501">
      <w:pPr>
        <w:rPr>
          <w:rFonts w:ascii="Arial" w:hAnsi="Arial" w:cs="Arial"/>
          <w:szCs w:val="24"/>
        </w:rPr>
      </w:pPr>
      <w:r w:rsidRPr="00CE1501">
        <w:rPr>
          <w:rFonts w:ascii="Arial" w:hAnsi="Arial" w:cs="Arial"/>
          <w:szCs w:val="24"/>
        </w:rPr>
        <w:t>Following are the outcomes from the first two phases of the program:</w:t>
      </w:r>
      <w:r w:rsidR="00F22E3D" w:rsidRPr="00CE1501">
        <w:rPr>
          <w:rFonts w:ascii="Arial" w:hAnsi="Arial" w:cs="Arial"/>
          <w:szCs w:val="24"/>
        </w:rPr>
        <w:t xml:space="preserve"> </w:t>
      </w:r>
    </w:p>
    <w:p w14:paraId="6DACB6C4" w14:textId="77777777" w:rsidR="00BF2E71" w:rsidRPr="00CE1501" w:rsidRDefault="00BF2E71" w:rsidP="00BF2E71">
      <w:pPr>
        <w:rPr>
          <w:rFonts w:ascii="Arial" w:hAnsi="Arial" w:cs="Arial"/>
          <w:b/>
          <w:szCs w:val="24"/>
        </w:rPr>
      </w:pPr>
    </w:p>
    <w:p w14:paraId="15EC8247" w14:textId="77777777" w:rsidR="00BF2E71" w:rsidRPr="00CE1501" w:rsidRDefault="00BF2E71" w:rsidP="00BF2E71">
      <w:pPr>
        <w:rPr>
          <w:rFonts w:ascii="Arial" w:hAnsi="Arial" w:cs="Arial"/>
          <w:b/>
          <w:szCs w:val="24"/>
        </w:rPr>
      </w:pPr>
      <w:r w:rsidRPr="00CE1501">
        <w:rPr>
          <w:rFonts w:ascii="Arial" w:hAnsi="Arial" w:cs="Arial"/>
          <w:b/>
          <w:szCs w:val="24"/>
        </w:rPr>
        <w:t>Salary Outcomes at end of F</w:t>
      </w:r>
      <w:r w:rsidR="00F22E3D" w:rsidRPr="00CE1501">
        <w:rPr>
          <w:rFonts w:ascii="Arial" w:hAnsi="Arial" w:cs="Arial"/>
          <w:b/>
          <w:szCs w:val="24"/>
        </w:rPr>
        <w:t xml:space="preserve">iscal </w:t>
      </w:r>
      <w:r w:rsidRPr="00CE1501">
        <w:rPr>
          <w:rFonts w:ascii="Arial" w:hAnsi="Arial" w:cs="Arial"/>
          <w:b/>
          <w:szCs w:val="24"/>
        </w:rPr>
        <w:t>Y</w:t>
      </w:r>
      <w:r w:rsidR="00F22E3D" w:rsidRPr="00CE1501">
        <w:rPr>
          <w:rFonts w:ascii="Arial" w:hAnsi="Arial" w:cs="Arial"/>
          <w:b/>
          <w:szCs w:val="24"/>
        </w:rPr>
        <w:t>ear 20</w:t>
      </w:r>
      <w:r w:rsidRPr="00CE1501">
        <w:rPr>
          <w:rFonts w:ascii="Arial" w:hAnsi="Arial" w:cs="Arial"/>
          <w:b/>
          <w:szCs w:val="24"/>
        </w:rPr>
        <w:t>15:</w:t>
      </w:r>
    </w:p>
    <w:p w14:paraId="2D4EA80C" w14:textId="77777777" w:rsidR="00BF2E71" w:rsidRPr="00CE1501" w:rsidRDefault="00BF2E71" w:rsidP="00BF2E71">
      <w:pPr>
        <w:rPr>
          <w:rFonts w:ascii="Arial" w:hAnsi="Arial" w:cs="Arial"/>
          <w:szCs w:val="24"/>
        </w:rPr>
      </w:pPr>
      <w:r w:rsidRPr="00CE1501">
        <w:rPr>
          <w:rFonts w:ascii="Arial" w:hAnsi="Arial" w:cs="Arial"/>
          <w:szCs w:val="24"/>
        </w:rPr>
        <w:t>The salary wages range from $8.00/hour to $22.50/hour</w:t>
      </w:r>
    </w:p>
    <w:p w14:paraId="3D91AE6C" w14:textId="77777777" w:rsidR="00BF2E71" w:rsidRPr="00CE1501" w:rsidRDefault="00161D0D" w:rsidP="00BF2E71">
      <w:pPr>
        <w:rPr>
          <w:rFonts w:ascii="Arial" w:hAnsi="Arial" w:cs="Arial"/>
          <w:szCs w:val="24"/>
        </w:rPr>
      </w:pPr>
      <w:r w:rsidRPr="00CE1501">
        <w:rPr>
          <w:rFonts w:ascii="Arial" w:hAnsi="Arial" w:cs="Arial"/>
          <w:szCs w:val="24"/>
        </w:rPr>
        <w:t>Median Wage was</w:t>
      </w:r>
      <w:r w:rsidR="00BF2E71" w:rsidRPr="00CE1501">
        <w:rPr>
          <w:rFonts w:ascii="Arial" w:hAnsi="Arial" w:cs="Arial"/>
          <w:szCs w:val="24"/>
        </w:rPr>
        <w:t xml:space="preserve"> $10.46 </w:t>
      </w:r>
    </w:p>
    <w:p w14:paraId="18DD4BD0" w14:textId="77777777" w:rsidR="00B91460" w:rsidRPr="00CE1501" w:rsidRDefault="00B91460" w:rsidP="00BF2E71">
      <w:pPr>
        <w:rPr>
          <w:rFonts w:ascii="Arial" w:hAnsi="Arial" w:cs="Arial"/>
          <w:szCs w:val="24"/>
        </w:rPr>
      </w:pPr>
    </w:p>
    <w:p w14:paraId="7CB23796" w14:textId="77777777" w:rsidR="00BF2E71" w:rsidRPr="00CE1501" w:rsidRDefault="00BF2E71" w:rsidP="00BF2E71">
      <w:pPr>
        <w:rPr>
          <w:rFonts w:ascii="Arial" w:hAnsi="Arial" w:cs="Arial"/>
          <w:b/>
          <w:szCs w:val="24"/>
        </w:rPr>
      </w:pPr>
      <w:r w:rsidRPr="00CE1501">
        <w:rPr>
          <w:rFonts w:ascii="Arial" w:hAnsi="Arial" w:cs="Arial"/>
          <w:b/>
          <w:szCs w:val="24"/>
        </w:rPr>
        <w:t>Current Salary Outcomes for F</w:t>
      </w:r>
      <w:r w:rsidR="00F22E3D" w:rsidRPr="00CE1501">
        <w:rPr>
          <w:rFonts w:ascii="Arial" w:hAnsi="Arial" w:cs="Arial"/>
          <w:b/>
          <w:szCs w:val="24"/>
        </w:rPr>
        <w:t xml:space="preserve">iscal </w:t>
      </w:r>
      <w:r w:rsidRPr="00CE1501">
        <w:rPr>
          <w:rFonts w:ascii="Arial" w:hAnsi="Arial" w:cs="Arial"/>
          <w:b/>
          <w:szCs w:val="24"/>
        </w:rPr>
        <w:t>Y</w:t>
      </w:r>
      <w:r w:rsidR="00F22E3D" w:rsidRPr="00CE1501">
        <w:rPr>
          <w:rFonts w:ascii="Arial" w:hAnsi="Arial" w:cs="Arial"/>
          <w:b/>
          <w:szCs w:val="24"/>
        </w:rPr>
        <w:t>ear 20</w:t>
      </w:r>
      <w:r w:rsidRPr="00CE1501">
        <w:rPr>
          <w:rFonts w:ascii="Arial" w:hAnsi="Arial" w:cs="Arial"/>
          <w:b/>
          <w:szCs w:val="24"/>
        </w:rPr>
        <w:t>16:</w:t>
      </w:r>
    </w:p>
    <w:p w14:paraId="5C0B6B34" w14:textId="77777777" w:rsidR="00BF2E71" w:rsidRPr="00CE1501" w:rsidRDefault="00BF2E71" w:rsidP="00BF2E71">
      <w:pPr>
        <w:rPr>
          <w:rFonts w:ascii="Arial" w:hAnsi="Arial" w:cs="Arial"/>
          <w:szCs w:val="24"/>
        </w:rPr>
      </w:pPr>
      <w:r w:rsidRPr="00CE1501">
        <w:rPr>
          <w:rFonts w:ascii="Arial" w:hAnsi="Arial" w:cs="Arial"/>
          <w:szCs w:val="24"/>
        </w:rPr>
        <w:t>Median Wage is $11.50</w:t>
      </w:r>
    </w:p>
    <w:p w14:paraId="3D1C9184" w14:textId="77777777" w:rsidR="00BF2E71" w:rsidRPr="00CE1501" w:rsidRDefault="00BF2E71" w:rsidP="00BF2E71">
      <w:pPr>
        <w:rPr>
          <w:rFonts w:ascii="Arial" w:hAnsi="Arial" w:cs="Arial"/>
          <w:szCs w:val="24"/>
        </w:rPr>
      </w:pPr>
      <w:r w:rsidRPr="00CE1501">
        <w:rPr>
          <w:rFonts w:ascii="Arial" w:hAnsi="Arial" w:cs="Arial"/>
          <w:szCs w:val="24"/>
        </w:rPr>
        <w:t xml:space="preserve">The goal for FY16 </w:t>
      </w:r>
      <w:r w:rsidR="008A1647" w:rsidRPr="00CE1501">
        <w:rPr>
          <w:rFonts w:ascii="Arial" w:hAnsi="Arial" w:cs="Arial"/>
          <w:szCs w:val="24"/>
        </w:rPr>
        <w:t>is</w:t>
      </w:r>
      <w:r w:rsidRPr="00CE1501">
        <w:rPr>
          <w:rFonts w:ascii="Arial" w:hAnsi="Arial" w:cs="Arial"/>
          <w:szCs w:val="24"/>
        </w:rPr>
        <w:t xml:space="preserve"> to obtain positions that pay a living wage, increasing sustainability for participants. The team has been effective in this task and has raised the median wage over $1 per hour in a period of 5 months.</w:t>
      </w:r>
    </w:p>
    <w:p w14:paraId="0C0756D0" w14:textId="77777777" w:rsidR="00BF2E71" w:rsidRPr="00CE1501" w:rsidRDefault="00BF2E71" w:rsidP="00BF2E71">
      <w:pPr>
        <w:rPr>
          <w:rFonts w:ascii="Arial" w:hAnsi="Arial" w:cs="Arial"/>
          <w:szCs w:val="24"/>
        </w:rPr>
      </w:pPr>
    </w:p>
    <w:p w14:paraId="109A2595" w14:textId="77777777" w:rsidR="00B91460" w:rsidRPr="00CE1501" w:rsidRDefault="00B91460" w:rsidP="00BF2E71">
      <w:pPr>
        <w:rPr>
          <w:rFonts w:ascii="Arial" w:hAnsi="Arial" w:cs="Arial"/>
          <w:b/>
          <w:szCs w:val="24"/>
        </w:rPr>
        <w:sectPr w:rsidR="00B91460" w:rsidRPr="00CE1501" w:rsidSect="00BF2E71">
          <w:pgSz w:w="12240" w:h="15840"/>
          <w:pgMar w:top="720" w:right="720" w:bottom="720" w:left="720" w:header="720" w:footer="720" w:gutter="0"/>
          <w:cols w:space="720"/>
          <w:docGrid w:linePitch="360"/>
        </w:sectPr>
      </w:pPr>
    </w:p>
    <w:p w14:paraId="04A08B91" w14:textId="77777777" w:rsidR="00BF2E71" w:rsidRPr="00CE1501" w:rsidRDefault="00BF2E71" w:rsidP="00BF2E71">
      <w:pPr>
        <w:rPr>
          <w:rFonts w:ascii="Arial" w:hAnsi="Arial" w:cs="Arial"/>
          <w:b/>
          <w:szCs w:val="24"/>
        </w:rPr>
      </w:pPr>
      <w:r w:rsidRPr="00CE1501">
        <w:rPr>
          <w:rFonts w:ascii="Arial" w:hAnsi="Arial" w:cs="Arial"/>
          <w:b/>
          <w:szCs w:val="24"/>
        </w:rPr>
        <w:lastRenderedPageBreak/>
        <w:t xml:space="preserve">Current </w:t>
      </w:r>
      <w:r w:rsidR="00F22E3D" w:rsidRPr="00CE1501">
        <w:rPr>
          <w:rFonts w:ascii="Arial" w:hAnsi="Arial" w:cs="Arial"/>
          <w:b/>
          <w:szCs w:val="24"/>
        </w:rPr>
        <w:t xml:space="preserve">Goals and </w:t>
      </w:r>
      <w:r w:rsidRPr="00CE1501">
        <w:rPr>
          <w:rFonts w:ascii="Arial" w:hAnsi="Arial" w:cs="Arial"/>
          <w:b/>
          <w:szCs w:val="24"/>
        </w:rPr>
        <w:t>Outcomes for FY16:</w:t>
      </w:r>
    </w:p>
    <w:p w14:paraId="1E16E343" w14:textId="77777777" w:rsidR="00B91460" w:rsidRPr="00CE1501" w:rsidRDefault="00B91460" w:rsidP="00BF2E71">
      <w:pPr>
        <w:rPr>
          <w:rFonts w:ascii="Arial" w:hAnsi="Arial" w:cs="Arial"/>
          <w:b/>
          <w:szCs w:val="24"/>
        </w:rPr>
      </w:pPr>
    </w:p>
    <w:tbl>
      <w:tblPr>
        <w:tblStyle w:val="TableGrid"/>
        <w:tblW w:w="0" w:type="auto"/>
        <w:tblLook w:val="04A0" w:firstRow="1" w:lastRow="0" w:firstColumn="1" w:lastColumn="0" w:noHBand="0" w:noVBand="1"/>
      </w:tblPr>
      <w:tblGrid>
        <w:gridCol w:w="3672"/>
        <w:gridCol w:w="3672"/>
        <w:gridCol w:w="3672"/>
      </w:tblGrid>
      <w:tr w:rsidR="00B91460" w:rsidRPr="00CE1501" w14:paraId="39B4F1EE" w14:textId="77777777" w:rsidTr="00B91460">
        <w:tc>
          <w:tcPr>
            <w:tcW w:w="11016" w:type="dxa"/>
            <w:gridSpan w:val="3"/>
            <w:shd w:val="clear" w:color="auto" w:fill="FFFF00"/>
          </w:tcPr>
          <w:p w14:paraId="6F1953E9" w14:textId="77777777" w:rsidR="00B91460" w:rsidRPr="00CE1501" w:rsidRDefault="00B91460" w:rsidP="00F22E3D">
            <w:pPr>
              <w:jc w:val="center"/>
              <w:rPr>
                <w:rFonts w:ascii="Arial" w:hAnsi="Arial" w:cs="Arial"/>
                <w:b/>
                <w:szCs w:val="24"/>
              </w:rPr>
            </w:pPr>
            <w:r w:rsidRPr="00CE1501">
              <w:rPr>
                <w:rFonts w:ascii="Arial" w:hAnsi="Arial" w:cs="Arial"/>
                <w:b/>
                <w:bCs/>
                <w:sz w:val="22"/>
              </w:rPr>
              <w:t xml:space="preserve">Hampden County </w:t>
            </w:r>
          </w:p>
        </w:tc>
      </w:tr>
      <w:tr w:rsidR="00B91460" w:rsidRPr="00CE1501" w14:paraId="129C1CDF" w14:textId="77777777" w:rsidTr="00B91460">
        <w:tc>
          <w:tcPr>
            <w:tcW w:w="3672" w:type="dxa"/>
          </w:tcPr>
          <w:p w14:paraId="6DB1FAAB" w14:textId="77777777" w:rsidR="00B91460" w:rsidRPr="00CE1501" w:rsidRDefault="00B91460" w:rsidP="00F22E3D">
            <w:pPr>
              <w:rPr>
                <w:rFonts w:ascii="Arial" w:hAnsi="Arial" w:cs="Arial"/>
                <w:b/>
              </w:rPr>
            </w:pPr>
            <w:r w:rsidRPr="00CE1501">
              <w:rPr>
                <w:rFonts w:ascii="Arial" w:hAnsi="Arial" w:cs="Arial"/>
                <w:b/>
              </w:rPr>
              <w:t>Proposed Outcomes</w:t>
            </w:r>
          </w:p>
        </w:tc>
        <w:tc>
          <w:tcPr>
            <w:tcW w:w="3672" w:type="dxa"/>
          </w:tcPr>
          <w:p w14:paraId="5FEA6FB3" w14:textId="77777777" w:rsidR="00B91460" w:rsidRPr="00CE1501" w:rsidRDefault="00B91460" w:rsidP="00F22E3D">
            <w:pPr>
              <w:rPr>
                <w:rFonts w:ascii="Arial" w:hAnsi="Arial" w:cs="Arial"/>
                <w:b/>
              </w:rPr>
            </w:pPr>
            <w:r w:rsidRPr="00CE1501">
              <w:rPr>
                <w:rFonts w:ascii="Arial" w:hAnsi="Arial" w:cs="Arial"/>
                <w:b/>
              </w:rPr>
              <w:t xml:space="preserve">Goal </w:t>
            </w:r>
          </w:p>
        </w:tc>
        <w:tc>
          <w:tcPr>
            <w:tcW w:w="3672" w:type="dxa"/>
          </w:tcPr>
          <w:p w14:paraId="3FCC105A" w14:textId="77777777" w:rsidR="00B91460" w:rsidRPr="00CE1501" w:rsidRDefault="00B91460" w:rsidP="00F22E3D">
            <w:pPr>
              <w:rPr>
                <w:rFonts w:ascii="Arial" w:hAnsi="Arial" w:cs="Arial"/>
                <w:b/>
              </w:rPr>
            </w:pPr>
            <w:r w:rsidRPr="00CE1501">
              <w:rPr>
                <w:rFonts w:ascii="Arial" w:hAnsi="Arial" w:cs="Arial"/>
                <w:b/>
              </w:rPr>
              <w:t>Current</w:t>
            </w:r>
          </w:p>
        </w:tc>
      </w:tr>
      <w:tr w:rsidR="00B91460" w:rsidRPr="00CE1501" w14:paraId="3BE45CF2" w14:textId="77777777" w:rsidTr="00B91460">
        <w:tc>
          <w:tcPr>
            <w:tcW w:w="3672" w:type="dxa"/>
          </w:tcPr>
          <w:p w14:paraId="0A0C5821" w14:textId="77777777" w:rsidR="00B91460" w:rsidRPr="00CE1501" w:rsidRDefault="00B91460" w:rsidP="00F22E3D">
            <w:pPr>
              <w:rPr>
                <w:rFonts w:ascii="Arial" w:hAnsi="Arial" w:cs="Arial"/>
              </w:rPr>
            </w:pPr>
            <w:r w:rsidRPr="00CE1501">
              <w:rPr>
                <w:rFonts w:ascii="Arial" w:hAnsi="Arial" w:cs="Arial"/>
              </w:rPr>
              <w:t>Assessments</w:t>
            </w:r>
          </w:p>
        </w:tc>
        <w:tc>
          <w:tcPr>
            <w:tcW w:w="3672" w:type="dxa"/>
          </w:tcPr>
          <w:p w14:paraId="169D978C" w14:textId="77777777" w:rsidR="00B91460" w:rsidRPr="00CE1501" w:rsidRDefault="00B91460" w:rsidP="00F22E3D">
            <w:pPr>
              <w:rPr>
                <w:rFonts w:ascii="Arial" w:hAnsi="Arial" w:cs="Arial"/>
              </w:rPr>
            </w:pPr>
            <w:r w:rsidRPr="00CE1501">
              <w:rPr>
                <w:rFonts w:ascii="Arial" w:hAnsi="Arial" w:cs="Arial"/>
              </w:rPr>
              <w:t>136</w:t>
            </w:r>
          </w:p>
        </w:tc>
        <w:tc>
          <w:tcPr>
            <w:tcW w:w="3672" w:type="dxa"/>
          </w:tcPr>
          <w:p w14:paraId="36CB9A1F" w14:textId="77777777" w:rsidR="00B91460" w:rsidRPr="00CE1501" w:rsidRDefault="00B91460" w:rsidP="00F22E3D">
            <w:pPr>
              <w:rPr>
                <w:rFonts w:ascii="Arial" w:hAnsi="Arial" w:cs="Arial"/>
              </w:rPr>
            </w:pPr>
            <w:r w:rsidRPr="00CE1501">
              <w:rPr>
                <w:rFonts w:ascii="Arial" w:hAnsi="Arial" w:cs="Arial"/>
              </w:rPr>
              <w:t>138</w:t>
            </w:r>
          </w:p>
        </w:tc>
      </w:tr>
      <w:tr w:rsidR="00B91460" w:rsidRPr="00CE1501" w14:paraId="1893CCAB" w14:textId="77777777" w:rsidTr="00B91460">
        <w:tc>
          <w:tcPr>
            <w:tcW w:w="3672" w:type="dxa"/>
          </w:tcPr>
          <w:p w14:paraId="42CE86E8" w14:textId="77777777" w:rsidR="00B91460" w:rsidRPr="00CE1501" w:rsidRDefault="00B91460" w:rsidP="00F22E3D">
            <w:pPr>
              <w:rPr>
                <w:rFonts w:ascii="Arial" w:hAnsi="Arial" w:cs="Arial"/>
              </w:rPr>
            </w:pPr>
            <w:r w:rsidRPr="00CE1501">
              <w:rPr>
                <w:rFonts w:ascii="Arial" w:hAnsi="Arial" w:cs="Arial"/>
              </w:rPr>
              <w:t>Enrollments</w:t>
            </w:r>
          </w:p>
        </w:tc>
        <w:tc>
          <w:tcPr>
            <w:tcW w:w="3672" w:type="dxa"/>
          </w:tcPr>
          <w:p w14:paraId="081A47B4" w14:textId="77777777" w:rsidR="00B91460" w:rsidRPr="00CE1501" w:rsidRDefault="00B91460" w:rsidP="00F22E3D">
            <w:pPr>
              <w:rPr>
                <w:rFonts w:ascii="Arial" w:hAnsi="Arial" w:cs="Arial"/>
              </w:rPr>
            </w:pPr>
            <w:r w:rsidRPr="00CE1501">
              <w:rPr>
                <w:rFonts w:ascii="Arial" w:hAnsi="Arial" w:cs="Arial"/>
              </w:rPr>
              <w:t>67</w:t>
            </w:r>
          </w:p>
        </w:tc>
        <w:tc>
          <w:tcPr>
            <w:tcW w:w="3672" w:type="dxa"/>
          </w:tcPr>
          <w:p w14:paraId="733D7A90" w14:textId="77777777" w:rsidR="00B91460" w:rsidRPr="00CE1501" w:rsidRDefault="00B91460" w:rsidP="00F22E3D">
            <w:pPr>
              <w:rPr>
                <w:rFonts w:ascii="Arial" w:hAnsi="Arial" w:cs="Arial"/>
              </w:rPr>
            </w:pPr>
            <w:r w:rsidRPr="00CE1501">
              <w:rPr>
                <w:rFonts w:ascii="Arial" w:hAnsi="Arial" w:cs="Arial"/>
              </w:rPr>
              <w:t>65</w:t>
            </w:r>
          </w:p>
        </w:tc>
      </w:tr>
      <w:tr w:rsidR="00B91460" w:rsidRPr="00CE1501" w14:paraId="3D2EBE4F" w14:textId="77777777" w:rsidTr="00B91460">
        <w:tc>
          <w:tcPr>
            <w:tcW w:w="3672" w:type="dxa"/>
          </w:tcPr>
          <w:p w14:paraId="791F7464" w14:textId="77777777" w:rsidR="00B91460" w:rsidRPr="00CE1501" w:rsidRDefault="00B91460" w:rsidP="00F22E3D">
            <w:pPr>
              <w:rPr>
                <w:rFonts w:ascii="Arial" w:hAnsi="Arial" w:cs="Arial"/>
              </w:rPr>
            </w:pPr>
            <w:r w:rsidRPr="00CE1501">
              <w:rPr>
                <w:rFonts w:ascii="Arial" w:hAnsi="Arial" w:cs="Arial"/>
              </w:rPr>
              <w:t>Placements</w:t>
            </w:r>
          </w:p>
        </w:tc>
        <w:tc>
          <w:tcPr>
            <w:tcW w:w="3672" w:type="dxa"/>
          </w:tcPr>
          <w:p w14:paraId="46C109FA" w14:textId="77777777" w:rsidR="00B91460" w:rsidRPr="00CE1501" w:rsidRDefault="00B91460" w:rsidP="00F22E3D">
            <w:pPr>
              <w:rPr>
                <w:rFonts w:ascii="Arial" w:hAnsi="Arial" w:cs="Arial"/>
              </w:rPr>
            </w:pPr>
            <w:r w:rsidRPr="00CE1501">
              <w:rPr>
                <w:rFonts w:ascii="Arial" w:hAnsi="Arial" w:cs="Arial"/>
              </w:rPr>
              <w:t>54</w:t>
            </w:r>
          </w:p>
        </w:tc>
        <w:tc>
          <w:tcPr>
            <w:tcW w:w="3672" w:type="dxa"/>
          </w:tcPr>
          <w:p w14:paraId="76A89A27" w14:textId="77777777" w:rsidR="00B91460" w:rsidRPr="00CE1501" w:rsidRDefault="00B91460" w:rsidP="00F22E3D">
            <w:pPr>
              <w:rPr>
                <w:rFonts w:ascii="Arial" w:hAnsi="Arial" w:cs="Arial"/>
              </w:rPr>
            </w:pPr>
            <w:r w:rsidRPr="00CE1501">
              <w:rPr>
                <w:rFonts w:ascii="Arial" w:hAnsi="Arial" w:cs="Arial"/>
              </w:rPr>
              <w:t>31</w:t>
            </w:r>
          </w:p>
        </w:tc>
      </w:tr>
      <w:tr w:rsidR="00B91460" w:rsidRPr="00CE1501" w14:paraId="6897BBCE" w14:textId="77777777" w:rsidTr="00B91460">
        <w:tc>
          <w:tcPr>
            <w:tcW w:w="11016" w:type="dxa"/>
            <w:gridSpan w:val="3"/>
            <w:shd w:val="clear" w:color="auto" w:fill="FFFF00"/>
          </w:tcPr>
          <w:p w14:paraId="4547A528" w14:textId="77777777" w:rsidR="00B91460" w:rsidRPr="00CE1501" w:rsidRDefault="00B91460" w:rsidP="00F22E3D">
            <w:pPr>
              <w:jc w:val="center"/>
              <w:rPr>
                <w:rFonts w:ascii="Arial" w:hAnsi="Arial" w:cs="Arial"/>
                <w:b/>
                <w:szCs w:val="24"/>
              </w:rPr>
            </w:pPr>
            <w:r w:rsidRPr="00CE1501">
              <w:rPr>
                <w:rFonts w:ascii="Arial" w:hAnsi="Arial" w:cs="Arial"/>
                <w:b/>
                <w:szCs w:val="24"/>
              </w:rPr>
              <w:t>Berkshire</w:t>
            </w:r>
            <w:r w:rsidR="00F22E3D" w:rsidRPr="00CE1501">
              <w:rPr>
                <w:rFonts w:ascii="Arial" w:hAnsi="Arial" w:cs="Arial"/>
                <w:b/>
                <w:szCs w:val="24"/>
              </w:rPr>
              <w:t xml:space="preserve"> County</w:t>
            </w:r>
          </w:p>
        </w:tc>
      </w:tr>
      <w:tr w:rsidR="00B91460" w:rsidRPr="00CE1501" w14:paraId="29ECA878" w14:textId="77777777" w:rsidTr="00B91460">
        <w:tc>
          <w:tcPr>
            <w:tcW w:w="3672" w:type="dxa"/>
          </w:tcPr>
          <w:p w14:paraId="200CCA98" w14:textId="77777777" w:rsidR="00B91460" w:rsidRPr="00CE1501" w:rsidRDefault="00B91460" w:rsidP="00F22E3D">
            <w:pPr>
              <w:rPr>
                <w:rFonts w:ascii="Arial" w:hAnsi="Arial" w:cs="Arial"/>
                <w:b/>
              </w:rPr>
            </w:pPr>
            <w:r w:rsidRPr="00CE1501">
              <w:rPr>
                <w:rFonts w:ascii="Arial" w:hAnsi="Arial" w:cs="Arial"/>
                <w:b/>
              </w:rPr>
              <w:t>Proposed Outcomes</w:t>
            </w:r>
          </w:p>
        </w:tc>
        <w:tc>
          <w:tcPr>
            <w:tcW w:w="3672" w:type="dxa"/>
          </w:tcPr>
          <w:p w14:paraId="25C4ED41" w14:textId="77777777" w:rsidR="00B91460" w:rsidRPr="00CE1501" w:rsidRDefault="00B91460" w:rsidP="00F22E3D">
            <w:pPr>
              <w:rPr>
                <w:rFonts w:ascii="Arial" w:hAnsi="Arial" w:cs="Arial"/>
                <w:b/>
              </w:rPr>
            </w:pPr>
            <w:r w:rsidRPr="00CE1501">
              <w:rPr>
                <w:rFonts w:ascii="Arial" w:hAnsi="Arial" w:cs="Arial"/>
                <w:b/>
              </w:rPr>
              <w:t>Goal</w:t>
            </w:r>
          </w:p>
        </w:tc>
        <w:tc>
          <w:tcPr>
            <w:tcW w:w="3672" w:type="dxa"/>
          </w:tcPr>
          <w:p w14:paraId="0ECEADC2" w14:textId="77777777" w:rsidR="00B91460" w:rsidRPr="00CE1501" w:rsidRDefault="00B91460" w:rsidP="00F22E3D">
            <w:pPr>
              <w:rPr>
                <w:rFonts w:ascii="Arial" w:hAnsi="Arial" w:cs="Arial"/>
                <w:b/>
              </w:rPr>
            </w:pPr>
            <w:r w:rsidRPr="00CE1501">
              <w:rPr>
                <w:rFonts w:ascii="Arial" w:hAnsi="Arial" w:cs="Arial"/>
                <w:b/>
              </w:rPr>
              <w:t xml:space="preserve">Current </w:t>
            </w:r>
          </w:p>
        </w:tc>
      </w:tr>
      <w:tr w:rsidR="00B91460" w:rsidRPr="00CE1501" w14:paraId="10C117C5" w14:textId="77777777" w:rsidTr="00B91460">
        <w:tc>
          <w:tcPr>
            <w:tcW w:w="3672" w:type="dxa"/>
          </w:tcPr>
          <w:p w14:paraId="7707D7E3" w14:textId="77777777" w:rsidR="00B91460" w:rsidRPr="00CE1501" w:rsidRDefault="00B91460" w:rsidP="00F22E3D">
            <w:pPr>
              <w:rPr>
                <w:rFonts w:ascii="Arial" w:hAnsi="Arial" w:cs="Arial"/>
              </w:rPr>
            </w:pPr>
            <w:r w:rsidRPr="00CE1501">
              <w:rPr>
                <w:rFonts w:ascii="Arial" w:hAnsi="Arial" w:cs="Arial"/>
              </w:rPr>
              <w:t>Enrollments</w:t>
            </w:r>
          </w:p>
        </w:tc>
        <w:tc>
          <w:tcPr>
            <w:tcW w:w="3672" w:type="dxa"/>
          </w:tcPr>
          <w:p w14:paraId="02F20692" w14:textId="77777777" w:rsidR="00B91460" w:rsidRPr="00CE1501" w:rsidRDefault="00B91460" w:rsidP="00F22E3D">
            <w:pPr>
              <w:rPr>
                <w:rFonts w:ascii="Arial" w:hAnsi="Arial" w:cs="Arial"/>
              </w:rPr>
            </w:pPr>
            <w:r w:rsidRPr="00CE1501">
              <w:rPr>
                <w:rFonts w:ascii="Arial" w:hAnsi="Arial" w:cs="Arial"/>
              </w:rPr>
              <w:t>25</w:t>
            </w:r>
          </w:p>
        </w:tc>
        <w:tc>
          <w:tcPr>
            <w:tcW w:w="3672" w:type="dxa"/>
          </w:tcPr>
          <w:p w14:paraId="19F2C01F" w14:textId="77777777" w:rsidR="00B91460" w:rsidRPr="00CE1501" w:rsidRDefault="00B91460" w:rsidP="00F22E3D">
            <w:pPr>
              <w:rPr>
                <w:rFonts w:ascii="Arial" w:hAnsi="Arial" w:cs="Arial"/>
              </w:rPr>
            </w:pPr>
            <w:r w:rsidRPr="00CE1501">
              <w:rPr>
                <w:rFonts w:ascii="Arial" w:hAnsi="Arial" w:cs="Arial"/>
              </w:rPr>
              <w:t>21</w:t>
            </w:r>
          </w:p>
        </w:tc>
      </w:tr>
      <w:tr w:rsidR="00B91460" w:rsidRPr="00CE1501" w14:paraId="4B66CA73" w14:textId="77777777" w:rsidTr="00B91460">
        <w:tc>
          <w:tcPr>
            <w:tcW w:w="3672" w:type="dxa"/>
          </w:tcPr>
          <w:p w14:paraId="5AB99504" w14:textId="77777777" w:rsidR="00B91460" w:rsidRPr="00CE1501" w:rsidRDefault="00B91460" w:rsidP="00F22E3D">
            <w:pPr>
              <w:rPr>
                <w:rFonts w:ascii="Arial" w:hAnsi="Arial" w:cs="Arial"/>
              </w:rPr>
            </w:pPr>
            <w:r w:rsidRPr="00CE1501">
              <w:rPr>
                <w:rFonts w:ascii="Arial" w:hAnsi="Arial" w:cs="Arial"/>
              </w:rPr>
              <w:t>Placements</w:t>
            </w:r>
          </w:p>
        </w:tc>
        <w:tc>
          <w:tcPr>
            <w:tcW w:w="3672" w:type="dxa"/>
          </w:tcPr>
          <w:p w14:paraId="1C9699FD" w14:textId="77777777" w:rsidR="00B91460" w:rsidRPr="00CE1501" w:rsidRDefault="00B91460" w:rsidP="00F22E3D">
            <w:pPr>
              <w:rPr>
                <w:rFonts w:ascii="Arial" w:hAnsi="Arial" w:cs="Arial"/>
              </w:rPr>
            </w:pPr>
            <w:r w:rsidRPr="00CE1501">
              <w:rPr>
                <w:rFonts w:ascii="Arial" w:hAnsi="Arial" w:cs="Arial"/>
              </w:rPr>
              <w:t>20</w:t>
            </w:r>
          </w:p>
        </w:tc>
        <w:tc>
          <w:tcPr>
            <w:tcW w:w="3672" w:type="dxa"/>
          </w:tcPr>
          <w:p w14:paraId="589E4917" w14:textId="77777777" w:rsidR="00B91460" w:rsidRPr="00CE1501" w:rsidRDefault="00B91460" w:rsidP="00F22E3D">
            <w:pPr>
              <w:rPr>
                <w:rFonts w:ascii="Arial" w:hAnsi="Arial" w:cs="Arial"/>
              </w:rPr>
            </w:pPr>
            <w:r w:rsidRPr="00CE1501">
              <w:rPr>
                <w:rFonts w:ascii="Arial" w:hAnsi="Arial" w:cs="Arial"/>
              </w:rPr>
              <w:t>8</w:t>
            </w:r>
          </w:p>
        </w:tc>
      </w:tr>
    </w:tbl>
    <w:p w14:paraId="4171887A" w14:textId="77777777" w:rsidR="00BF2E71" w:rsidRPr="00CE1501" w:rsidRDefault="00BF2E71" w:rsidP="00BF2E71">
      <w:pPr>
        <w:rPr>
          <w:rFonts w:ascii="Arial" w:hAnsi="Arial" w:cs="Arial"/>
        </w:rPr>
      </w:pPr>
    </w:p>
    <w:p w14:paraId="3B8D7CF9" w14:textId="77777777" w:rsidR="004A523C" w:rsidRDefault="004A523C" w:rsidP="00B91460">
      <w:pPr>
        <w:rPr>
          <w:rFonts w:ascii="Arial" w:hAnsi="Arial" w:cs="Arial"/>
          <w:b/>
          <w:sz w:val="28"/>
          <w:szCs w:val="28"/>
        </w:rPr>
      </w:pPr>
    </w:p>
    <w:p w14:paraId="3E002F54" w14:textId="77777777" w:rsidR="00B91460" w:rsidRPr="004A523C" w:rsidRDefault="008A1647" w:rsidP="00B91460">
      <w:pPr>
        <w:rPr>
          <w:rFonts w:ascii="Arial" w:hAnsi="Arial" w:cs="Arial"/>
          <w:b/>
          <w:sz w:val="28"/>
          <w:szCs w:val="28"/>
        </w:rPr>
      </w:pPr>
      <w:r w:rsidRPr="004A523C">
        <w:rPr>
          <w:rFonts w:ascii="Arial" w:hAnsi="Arial" w:cs="Arial"/>
          <w:b/>
          <w:sz w:val="28"/>
          <w:szCs w:val="28"/>
        </w:rPr>
        <w:t>S</w:t>
      </w:r>
      <w:r w:rsidR="00F22E3D" w:rsidRPr="004A523C">
        <w:rPr>
          <w:rFonts w:ascii="Arial" w:hAnsi="Arial" w:cs="Arial"/>
          <w:b/>
          <w:sz w:val="28"/>
          <w:szCs w:val="28"/>
        </w:rPr>
        <w:t>ecure Jobs Initiative (SJI)</w:t>
      </w:r>
      <w:r w:rsidRPr="004A523C">
        <w:rPr>
          <w:rFonts w:ascii="Arial" w:hAnsi="Arial" w:cs="Arial"/>
          <w:b/>
          <w:sz w:val="28"/>
          <w:szCs w:val="28"/>
        </w:rPr>
        <w:t xml:space="preserve"> Structure F</w:t>
      </w:r>
      <w:r w:rsidR="00F22E3D" w:rsidRPr="004A523C">
        <w:rPr>
          <w:rFonts w:ascii="Arial" w:hAnsi="Arial" w:cs="Arial"/>
          <w:b/>
          <w:sz w:val="28"/>
          <w:szCs w:val="28"/>
        </w:rPr>
        <w:t xml:space="preserve">iscal </w:t>
      </w:r>
      <w:r w:rsidRPr="004A523C">
        <w:rPr>
          <w:rFonts w:ascii="Arial" w:hAnsi="Arial" w:cs="Arial"/>
          <w:b/>
          <w:sz w:val="28"/>
          <w:szCs w:val="28"/>
        </w:rPr>
        <w:t>Y</w:t>
      </w:r>
      <w:r w:rsidR="00F22E3D" w:rsidRPr="004A523C">
        <w:rPr>
          <w:rFonts w:ascii="Arial" w:hAnsi="Arial" w:cs="Arial"/>
          <w:b/>
          <w:sz w:val="28"/>
          <w:szCs w:val="28"/>
        </w:rPr>
        <w:t>ear 20</w:t>
      </w:r>
      <w:r w:rsidRPr="004A523C">
        <w:rPr>
          <w:rFonts w:ascii="Arial" w:hAnsi="Arial" w:cs="Arial"/>
          <w:b/>
          <w:sz w:val="28"/>
          <w:szCs w:val="28"/>
        </w:rPr>
        <w:t>16:</w:t>
      </w:r>
    </w:p>
    <w:p w14:paraId="28247F4F" w14:textId="77777777" w:rsidR="008A1647" w:rsidRPr="004A523C" w:rsidRDefault="008A1647" w:rsidP="00B91460">
      <w:pPr>
        <w:rPr>
          <w:rFonts w:ascii="Arial" w:hAnsi="Arial" w:cs="Arial"/>
          <w:b/>
          <w:sz w:val="28"/>
          <w:szCs w:val="28"/>
        </w:rPr>
      </w:pPr>
    </w:p>
    <w:p w14:paraId="1B34D2B7" w14:textId="77777777" w:rsidR="008A1647" w:rsidRPr="004A523C" w:rsidRDefault="008A1647" w:rsidP="008A1647">
      <w:pPr>
        <w:rPr>
          <w:rFonts w:ascii="Arial" w:hAnsi="Arial" w:cs="Arial"/>
          <w:szCs w:val="24"/>
        </w:rPr>
      </w:pPr>
      <w:r w:rsidRPr="004A523C">
        <w:rPr>
          <w:rFonts w:ascii="Arial" w:hAnsi="Arial" w:cs="Arial"/>
          <w:szCs w:val="24"/>
        </w:rPr>
        <w:t>HAP Housing dedicates the following staff:</w:t>
      </w:r>
    </w:p>
    <w:p w14:paraId="5484883A" w14:textId="77777777" w:rsidR="008A1647" w:rsidRPr="004A523C" w:rsidRDefault="008A1647" w:rsidP="008A1647">
      <w:pPr>
        <w:pStyle w:val="ListParagraph"/>
        <w:numPr>
          <w:ilvl w:val="0"/>
          <w:numId w:val="1"/>
        </w:numPr>
        <w:rPr>
          <w:rFonts w:ascii="Arial" w:hAnsi="Arial" w:cs="Arial"/>
          <w:szCs w:val="24"/>
        </w:rPr>
      </w:pPr>
      <w:r w:rsidRPr="004A523C">
        <w:rPr>
          <w:rFonts w:ascii="Arial" w:hAnsi="Arial" w:cs="Arial"/>
          <w:szCs w:val="24"/>
        </w:rPr>
        <w:t>2 internal Employment Specialists</w:t>
      </w:r>
    </w:p>
    <w:p w14:paraId="7B6AF96D" w14:textId="77777777" w:rsidR="008A1647" w:rsidRDefault="008A1647" w:rsidP="008A1647">
      <w:pPr>
        <w:pStyle w:val="ListParagraph"/>
        <w:numPr>
          <w:ilvl w:val="0"/>
          <w:numId w:val="1"/>
        </w:numPr>
        <w:rPr>
          <w:rFonts w:ascii="Arial" w:hAnsi="Arial" w:cs="Arial"/>
          <w:szCs w:val="24"/>
        </w:rPr>
      </w:pPr>
      <w:r w:rsidRPr="004A523C">
        <w:rPr>
          <w:rFonts w:ascii="Arial" w:hAnsi="Arial" w:cs="Arial"/>
          <w:szCs w:val="24"/>
        </w:rPr>
        <w:t>1 internal Job Developer</w:t>
      </w:r>
    </w:p>
    <w:p w14:paraId="51EFBB10" w14:textId="77777777" w:rsidR="00E23D87" w:rsidRDefault="00E23D87" w:rsidP="008A1647">
      <w:pPr>
        <w:pStyle w:val="ListParagraph"/>
        <w:numPr>
          <w:ilvl w:val="0"/>
          <w:numId w:val="1"/>
        </w:numPr>
        <w:rPr>
          <w:rFonts w:ascii="Arial" w:hAnsi="Arial" w:cs="Arial"/>
          <w:szCs w:val="24"/>
        </w:rPr>
      </w:pPr>
      <w:r>
        <w:rPr>
          <w:rFonts w:ascii="Arial" w:hAnsi="Arial" w:cs="Arial"/>
          <w:szCs w:val="24"/>
        </w:rPr>
        <w:t>1 Director over SJI contract and subcontracts</w:t>
      </w:r>
    </w:p>
    <w:p w14:paraId="74E84760" w14:textId="77777777" w:rsidR="00AB23CD" w:rsidRPr="004A523C" w:rsidRDefault="00AB23CD" w:rsidP="00AB23CD">
      <w:pPr>
        <w:pStyle w:val="ListParagraph"/>
        <w:rPr>
          <w:rFonts w:ascii="Arial" w:hAnsi="Arial" w:cs="Arial"/>
          <w:szCs w:val="24"/>
        </w:rPr>
      </w:pPr>
    </w:p>
    <w:p w14:paraId="0E0723AA" w14:textId="77777777" w:rsidR="008A1647" w:rsidRPr="004A523C" w:rsidRDefault="008A1647" w:rsidP="008A1647">
      <w:pPr>
        <w:rPr>
          <w:rFonts w:ascii="Arial" w:hAnsi="Arial" w:cs="Arial"/>
          <w:szCs w:val="24"/>
        </w:rPr>
      </w:pPr>
      <w:r w:rsidRPr="004A523C">
        <w:rPr>
          <w:rFonts w:ascii="Arial" w:hAnsi="Arial" w:cs="Arial"/>
          <w:szCs w:val="24"/>
        </w:rPr>
        <w:t>HAP subcontracts with one stop career center (Career Point) that dedicates the following staff:</w:t>
      </w:r>
    </w:p>
    <w:p w14:paraId="42EFF8EA" w14:textId="77777777" w:rsidR="008A1647" w:rsidRPr="004A523C" w:rsidRDefault="008A1647" w:rsidP="008A1647">
      <w:pPr>
        <w:pStyle w:val="ListParagraph"/>
        <w:numPr>
          <w:ilvl w:val="0"/>
          <w:numId w:val="2"/>
        </w:numPr>
        <w:rPr>
          <w:rFonts w:ascii="Arial" w:hAnsi="Arial" w:cs="Arial"/>
          <w:szCs w:val="24"/>
        </w:rPr>
      </w:pPr>
      <w:r w:rsidRPr="004A523C">
        <w:rPr>
          <w:rFonts w:ascii="Arial" w:hAnsi="Arial" w:cs="Arial"/>
          <w:szCs w:val="24"/>
        </w:rPr>
        <w:t>1 Job Developer at 50% of his time dedicated to SJI</w:t>
      </w:r>
    </w:p>
    <w:p w14:paraId="0B2CFFC7" w14:textId="77777777" w:rsidR="008A1647" w:rsidRPr="004A523C" w:rsidRDefault="008A1647" w:rsidP="008A1647">
      <w:pPr>
        <w:pStyle w:val="ListParagraph"/>
        <w:numPr>
          <w:ilvl w:val="0"/>
          <w:numId w:val="2"/>
        </w:numPr>
        <w:rPr>
          <w:rFonts w:ascii="Arial" w:hAnsi="Arial" w:cs="Arial"/>
          <w:szCs w:val="24"/>
        </w:rPr>
      </w:pPr>
      <w:r w:rsidRPr="004A523C">
        <w:rPr>
          <w:rFonts w:ascii="Arial" w:hAnsi="Arial" w:cs="Arial"/>
          <w:szCs w:val="24"/>
        </w:rPr>
        <w:t>1 Career Specialists to facilitate cohorts at 100% of her time dedicated to SJI</w:t>
      </w:r>
    </w:p>
    <w:p w14:paraId="585D35CE" w14:textId="77777777" w:rsidR="00AB23CD" w:rsidRDefault="00AB23CD" w:rsidP="00BF2E71">
      <w:pPr>
        <w:rPr>
          <w:rFonts w:ascii="Arial" w:hAnsi="Arial" w:cs="Arial"/>
          <w:szCs w:val="24"/>
        </w:rPr>
      </w:pPr>
    </w:p>
    <w:p w14:paraId="0AE608BD" w14:textId="77777777" w:rsidR="00AB23CD" w:rsidRPr="004A523C" w:rsidRDefault="00AB23CD" w:rsidP="00BF2E71">
      <w:pPr>
        <w:rPr>
          <w:rFonts w:ascii="Arial" w:hAnsi="Arial" w:cs="Arial"/>
          <w:szCs w:val="24"/>
        </w:rPr>
        <w:sectPr w:rsidR="00AB23CD" w:rsidRPr="004A523C" w:rsidSect="00B91460">
          <w:type w:val="continuous"/>
          <w:pgSz w:w="12240" w:h="15840"/>
          <w:pgMar w:top="720" w:right="720" w:bottom="720" w:left="720" w:header="720" w:footer="720" w:gutter="0"/>
          <w:cols w:space="720"/>
          <w:docGrid w:linePitch="360"/>
        </w:sectPr>
      </w:pPr>
    </w:p>
    <w:p w14:paraId="35E9F987" w14:textId="77777777" w:rsidR="00BF2E71" w:rsidRPr="00CE1501" w:rsidRDefault="005C2D1D" w:rsidP="00BF2E71">
      <w:pPr>
        <w:rPr>
          <w:rFonts w:ascii="Arial" w:hAnsi="Arial" w:cs="Arial"/>
          <w:szCs w:val="24"/>
        </w:rPr>
      </w:pPr>
      <w:r w:rsidRPr="004A523C">
        <w:rPr>
          <w:rFonts w:ascii="Arial" w:hAnsi="Arial" w:cs="Arial"/>
          <w:szCs w:val="24"/>
        </w:rPr>
        <w:lastRenderedPageBreak/>
        <w:t>HAP partners with</w:t>
      </w:r>
      <w:r w:rsidR="00AB23CD">
        <w:rPr>
          <w:rFonts w:ascii="Arial" w:hAnsi="Arial" w:cs="Arial"/>
          <w:szCs w:val="24"/>
        </w:rPr>
        <w:t xml:space="preserve"> all</w:t>
      </w:r>
      <w:r w:rsidRPr="004A523C">
        <w:rPr>
          <w:rFonts w:ascii="Arial" w:hAnsi="Arial" w:cs="Arial"/>
          <w:szCs w:val="24"/>
        </w:rPr>
        <w:t xml:space="preserve"> One Stop Career Centers, area shelter providers and area stabilization providers</w:t>
      </w:r>
      <w:r w:rsidR="00AB23CD">
        <w:rPr>
          <w:rFonts w:ascii="Arial" w:hAnsi="Arial" w:cs="Arial"/>
          <w:szCs w:val="24"/>
        </w:rPr>
        <w:t>.</w:t>
      </w:r>
    </w:p>
    <w:p w14:paraId="6C1672BA" w14:textId="77777777" w:rsidR="005C2D1D" w:rsidRPr="00CE1501" w:rsidRDefault="005C2D1D" w:rsidP="00BF2E71">
      <w:pPr>
        <w:rPr>
          <w:rFonts w:ascii="Arial" w:hAnsi="Arial" w:cs="Arial"/>
          <w:b/>
          <w:szCs w:val="24"/>
        </w:rPr>
      </w:pPr>
    </w:p>
    <w:p w14:paraId="343C3CBC" w14:textId="77777777" w:rsidR="004A523C" w:rsidRDefault="004A523C" w:rsidP="00BF2E71">
      <w:pPr>
        <w:rPr>
          <w:rFonts w:ascii="Arial" w:hAnsi="Arial" w:cs="Arial"/>
          <w:b/>
          <w:szCs w:val="24"/>
          <w:u w:val="single"/>
        </w:rPr>
      </w:pPr>
    </w:p>
    <w:p w14:paraId="05F2D92F" w14:textId="77777777" w:rsidR="008A1647" w:rsidRDefault="00F22E3D" w:rsidP="00BF2E71">
      <w:pPr>
        <w:rPr>
          <w:rFonts w:ascii="Arial" w:hAnsi="Arial" w:cs="Arial"/>
          <w:b/>
          <w:szCs w:val="24"/>
          <w:u w:val="single"/>
        </w:rPr>
      </w:pPr>
      <w:r w:rsidRPr="00CE1501">
        <w:rPr>
          <w:rFonts w:ascii="Arial" w:hAnsi="Arial" w:cs="Arial"/>
          <w:b/>
          <w:szCs w:val="24"/>
          <w:u w:val="single"/>
        </w:rPr>
        <w:t>Primary Employment Barriers for SJI Participants: Access to Child Care and the “Cliff Effect”</w:t>
      </w:r>
    </w:p>
    <w:p w14:paraId="50828E3B" w14:textId="77777777" w:rsidR="003906F4" w:rsidRPr="00CE1501" w:rsidRDefault="003906F4" w:rsidP="00BF2E71">
      <w:pPr>
        <w:rPr>
          <w:rFonts w:ascii="Arial" w:hAnsi="Arial" w:cs="Arial"/>
          <w:b/>
          <w:szCs w:val="24"/>
          <w:u w:val="single"/>
        </w:rPr>
      </w:pPr>
      <w:bookmarkStart w:id="2" w:name="_GoBack"/>
      <w:bookmarkEnd w:id="2"/>
    </w:p>
    <w:p w14:paraId="3B974314" w14:textId="77777777" w:rsidR="00FC301E" w:rsidRPr="00CE1501" w:rsidRDefault="00FC301E" w:rsidP="008A1647">
      <w:pPr>
        <w:rPr>
          <w:rFonts w:ascii="Arial" w:hAnsi="Arial" w:cs="Arial"/>
          <w:szCs w:val="24"/>
        </w:rPr>
      </w:pPr>
    </w:p>
    <w:p w14:paraId="34F52158" w14:textId="77777777" w:rsidR="00591EEC" w:rsidRDefault="008A1647" w:rsidP="00FC301E">
      <w:pPr>
        <w:rPr>
          <w:rFonts w:ascii="Arial" w:hAnsi="Arial" w:cs="Arial"/>
          <w:b/>
          <w:i/>
          <w:szCs w:val="24"/>
        </w:rPr>
      </w:pPr>
      <w:r w:rsidRPr="00CE1501">
        <w:rPr>
          <w:rFonts w:ascii="Arial" w:hAnsi="Arial" w:cs="Arial"/>
          <w:b/>
          <w:i/>
          <w:szCs w:val="24"/>
        </w:rPr>
        <w:t>TAFDC</w:t>
      </w:r>
      <w:r w:rsidR="00EF07F1" w:rsidRPr="00CE1501">
        <w:rPr>
          <w:rFonts w:ascii="Arial" w:hAnsi="Arial" w:cs="Arial"/>
          <w:b/>
          <w:i/>
          <w:szCs w:val="24"/>
        </w:rPr>
        <w:t xml:space="preserve"> Childcare Voucher Challenges:</w:t>
      </w:r>
    </w:p>
    <w:p w14:paraId="3B0D06F5" w14:textId="77777777" w:rsidR="008A1647" w:rsidRPr="008B70E7" w:rsidRDefault="008A1647" w:rsidP="008B70E7">
      <w:pPr>
        <w:pStyle w:val="ListParagraph"/>
        <w:numPr>
          <w:ilvl w:val="0"/>
          <w:numId w:val="7"/>
        </w:numPr>
        <w:rPr>
          <w:rFonts w:ascii="Arial" w:hAnsi="Arial" w:cs="Arial"/>
          <w:szCs w:val="24"/>
        </w:rPr>
      </w:pPr>
      <w:r w:rsidRPr="008B70E7">
        <w:rPr>
          <w:rFonts w:ascii="Arial" w:hAnsi="Arial" w:cs="Arial"/>
          <w:szCs w:val="24"/>
        </w:rPr>
        <w:t xml:space="preserve">If </w:t>
      </w:r>
      <w:r w:rsidR="00FC301E" w:rsidRPr="008B70E7">
        <w:rPr>
          <w:rFonts w:ascii="Arial" w:hAnsi="Arial" w:cs="Arial"/>
          <w:szCs w:val="24"/>
        </w:rPr>
        <w:t>the participant</w:t>
      </w:r>
      <w:r w:rsidRPr="008B70E7">
        <w:rPr>
          <w:rFonts w:ascii="Arial" w:hAnsi="Arial" w:cs="Arial"/>
          <w:szCs w:val="24"/>
        </w:rPr>
        <w:t xml:space="preserve"> is not required to work by TAFDC</w:t>
      </w:r>
      <w:r w:rsidR="00E23D87" w:rsidRPr="008B70E7">
        <w:rPr>
          <w:rFonts w:ascii="Arial" w:hAnsi="Arial" w:cs="Arial"/>
          <w:szCs w:val="24"/>
        </w:rPr>
        <w:t xml:space="preserve">, s/he must first </w:t>
      </w:r>
      <w:r w:rsidR="00F22E3D" w:rsidRPr="008B70E7">
        <w:rPr>
          <w:rFonts w:ascii="Arial" w:hAnsi="Arial" w:cs="Arial"/>
          <w:szCs w:val="24"/>
        </w:rPr>
        <w:t xml:space="preserve">obtain a job </w:t>
      </w:r>
      <w:r w:rsidR="00FC630B" w:rsidRPr="008B70E7">
        <w:rPr>
          <w:rFonts w:ascii="Arial" w:hAnsi="Arial" w:cs="Arial"/>
          <w:szCs w:val="24"/>
        </w:rPr>
        <w:t xml:space="preserve">to </w:t>
      </w:r>
      <w:r w:rsidR="00F22E3D" w:rsidRPr="008B70E7">
        <w:rPr>
          <w:rFonts w:ascii="Arial" w:hAnsi="Arial" w:cs="Arial"/>
          <w:szCs w:val="24"/>
        </w:rPr>
        <w:t xml:space="preserve">qualify for </w:t>
      </w:r>
      <w:r w:rsidRPr="008B70E7">
        <w:rPr>
          <w:rFonts w:ascii="Arial" w:hAnsi="Arial" w:cs="Arial"/>
          <w:szCs w:val="24"/>
        </w:rPr>
        <w:t xml:space="preserve">a </w:t>
      </w:r>
      <w:r w:rsidR="00EF07F1" w:rsidRPr="008B70E7">
        <w:rPr>
          <w:rFonts w:ascii="Arial" w:hAnsi="Arial" w:cs="Arial"/>
          <w:szCs w:val="24"/>
        </w:rPr>
        <w:t>child care voucher</w:t>
      </w:r>
      <w:r w:rsidR="00E23D87" w:rsidRPr="008B70E7">
        <w:rPr>
          <w:rFonts w:ascii="Arial" w:hAnsi="Arial" w:cs="Arial"/>
          <w:szCs w:val="24"/>
        </w:rPr>
        <w:t>.</w:t>
      </w:r>
    </w:p>
    <w:p w14:paraId="7DD0C49C" w14:textId="77777777" w:rsidR="008A1647" w:rsidRPr="00CE1501" w:rsidRDefault="008A1647" w:rsidP="00EF07F1">
      <w:pPr>
        <w:pStyle w:val="ListParagraph"/>
        <w:numPr>
          <w:ilvl w:val="0"/>
          <w:numId w:val="4"/>
        </w:numPr>
        <w:rPr>
          <w:rFonts w:ascii="Arial" w:hAnsi="Arial" w:cs="Arial"/>
          <w:szCs w:val="24"/>
        </w:rPr>
      </w:pPr>
      <w:r w:rsidRPr="00CE1501">
        <w:rPr>
          <w:rFonts w:ascii="Arial" w:hAnsi="Arial" w:cs="Arial"/>
          <w:szCs w:val="24"/>
        </w:rPr>
        <w:t xml:space="preserve">If </w:t>
      </w:r>
      <w:r w:rsidR="00F22E3D" w:rsidRPr="00CE1501">
        <w:rPr>
          <w:rFonts w:ascii="Arial" w:hAnsi="Arial" w:cs="Arial"/>
          <w:szCs w:val="24"/>
        </w:rPr>
        <w:t xml:space="preserve">TAFDC cash assistance is terminated, </w:t>
      </w:r>
      <w:r w:rsidR="00FC301E" w:rsidRPr="00CE1501">
        <w:rPr>
          <w:rFonts w:ascii="Arial" w:hAnsi="Arial" w:cs="Arial"/>
          <w:szCs w:val="24"/>
        </w:rPr>
        <w:t>the participant</w:t>
      </w:r>
      <w:r w:rsidRPr="00CE1501">
        <w:rPr>
          <w:rFonts w:ascii="Arial" w:hAnsi="Arial" w:cs="Arial"/>
          <w:szCs w:val="24"/>
        </w:rPr>
        <w:t xml:space="preserve"> has </w:t>
      </w:r>
      <w:r w:rsidR="00F22E3D" w:rsidRPr="00CE1501">
        <w:rPr>
          <w:rFonts w:ascii="Arial" w:hAnsi="Arial" w:cs="Arial"/>
          <w:szCs w:val="24"/>
        </w:rPr>
        <w:t>one</w:t>
      </w:r>
      <w:r w:rsidRPr="00CE1501">
        <w:rPr>
          <w:rFonts w:ascii="Arial" w:hAnsi="Arial" w:cs="Arial"/>
          <w:szCs w:val="24"/>
        </w:rPr>
        <w:t xml:space="preserve"> year to obtain a voucher from th</w:t>
      </w:r>
      <w:r w:rsidR="00F22E3D" w:rsidRPr="00CE1501">
        <w:rPr>
          <w:rFonts w:ascii="Arial" w:hAnsi="Arial" w:cs="Arial"/>
          <w:szCs w:val="24"/>
        </w:rPr>
        <w:t>e date of termination</w:t>
      </w:r>
      <w:r w:rsidRPr="00CE1501">
        <w:rPr>
          <w:rFonts w:ascii="Arial" w:hAnsi="Arial" w:cs="Arial"/>
          <w:szCs w:val="24"/>
        </w:rPr>
        <w:t xml:space="preserve"> but</w:t>
      </w:r>
      <w:r w:rsidR="00F22E3D" w:rsidRPr="00CE1501">
        <w:rPr>
          <w:rFonts w:ascii="Arial" w:hAnsi="Arial" w:cs="Arial"/>
          <w:szCs w:val="24"/>
        </w:rPr>
        <w:t xml:space="preserve"> must </w:t>
      </w:r>
      <w:r w:rsidR="00591EEC" w:rsidRPr="00CE1501">
        <w:rPr>
          <w:rFonts w:ascii="Arial" w:hAnsi="Arial" w:cs="Arial"/>
          <w:szCs w:val="24"/>
        </w:rPr>
        <w:t>be employed</w:t>
      </w:r>
      <w:r w:rsidRPr="00CE1501">
        <w:rPr>
          <w:rFonts w:ascii="Arial" w:hAnsi="Arial" w:cs="Arial"/>
          <w:szCs w:val="24"/>
        </w:rPr>
        <w:t xml:space="preserve"> </w:t>
      </w:r>
      <w:r w:rsidR="00EF07F1" w:rsidRPr="00CE1501">
        <w:rPr>
          <w:rFonts w:ascii="Arial" w:hAnsi="Arial" w:cs="Arial"/>
          <w:szCs w:val="24"/>
        </w:rPr>
        <w:t>in order to</w:t>
      </w:r>
      <w:r w:rsidRPr="00CE1501">
        <w:rPr>
          <w:rFonts w:ascii="Arial" w:hAnsi="Arial" w:cs="Arial"/>
          <w:szCs w:val="24"/>
        </w:rPr>
        <w:t xml:space="preserve"> </w:t>
      </w:r>
      <w:r w:rsidR="00F22E3D" w:rsidRPr="00CE1501">
        <w:rPr>
          <w:rFonts w:ascii="Arial" w:hAnsi="Arial" w:cs="Arial"/>
          <w:szCs w:val="24"/>
        </w:rPr>
        <w:t>obtain</w:t>
      </w:r>
      <w:r w:rsidR="008B70E7">
        <w:rPr>
          <w:rFonts w:ascii="Arial" w:hAnsi="Arial" w:cs="Arial"/>
          <w:szCs w:val="24"/>
        </w:rPr>
        <w:t xml:space="preserve"> a </w:t>
      </w:r>
      <w:r w:rsidRPr="00CE1501">
        <w:rPr>
          <w:rFonts w:ascii="Arial" w:hAnsi="Arial" w:cs="Arial"/>
          <w:szCs w:val="24"/>
        </w:rPr>
        <w:t>child</w:t>
      </w:r>
      <w:r w:rsidR="008B70E7">
        <w:rPr>
          <w:rFonts w:ascii="Arial" w:hAnsi="Arial" w:cs="Arial"/>
          <w:szCs w:val="24"/>
        </w:rPr>
        <w:t xml:space="preserve"> </w:t>
      </w:r>
      <w:r w:rsidRPr="00CE1501">
        <w:rPr>
          <w:rFonts w:ascii="Arial" w:hAnsi="Arial" w:cs="Arial"/>
          <w:szCs w:val="24"/>
        </w:rPr>
        <w:t>care voucher.</w:t>
      </w:r>
    </w:p>
    <w:p w14:paraId="4D138C2F" w14:textId="77777777" w:rsidR="00FC630B" w:rsidRPr="00CE1501" w:rsidRDefault="00FC630B" w:rsidP="00EF07F1">
      <w:pPr>
        <w:pStyle w:val="ListParagraph"/>
        <w:numPr>
          <w:ilvl w:val="0"/>
          <w:numId w:val="4"/>
        </w:numPr>
        <w:rPr>
          <w:rFonts w:ascii="Arial" w:hAnsi="Arial" w:cs="Arial"/>
          <w:szCs w:val="24"/>
        </w:rPr>
      </w:pPr>
      <w:r w:rsidRPr="00CE1501">
        <w:rPr>
          <w:rFonts w:ascii="Arial" w:hAnsi="Arial" w:cs="Arial"/>
          <w:szCs w:val="24"/>
        </w:rPr>
        <w:t>Due to these limitations, participants do not have access to child care for training and j</w:t>
      </w:r>
      <w:r w:rsidR="00591EEC" w:rsidRPr="00CE1501">
        <w:rPr>
          <w:rFonts w:ascii="Arial" w:hAnsi="Arial" w:cs="Arial"/>
          <w:szCs w:val="24"/>
        </w:rPr>
        <w:t xml:space="preserve">ob readiness programs, </w:t>
      </w:r>
      <w:r w:rsidR="00E23D87" w:rsidRPr="00CE1501">
        <w:rPr>
          <w:rFonts w:ascii="Arial" w:hAnsi="Arial" w:cs="Arial"/>
          <w:szCs w:val="24"/>
        </w:rPr>
        <w:t>significantly compromising</w:t>
      </w:r>
      <w:r w:rsidR="00591EEC" w:rsidRPr="00CE1501">
        <w:rPr>
          <w:rFonts w:ascii="Arial" w:hAnsi="Arial" w:cs="Arial"/>
          <w:szCs w:val="24"/>
        </w:rPr>
        <w:t xml:space="preserve"> their prospects to obtain gainful </w:t>
      </w:r>
      <w:r w:rsidRPr="00CE1501">
        <w:rPr>
          <w:rFonts w:ascii="Arial" w:hAnsi="Arial" w:cs="Arial"/>
          <w:szCs w:val="24"/>
        </w:rPr>
        <w:t>employment.</w:t>
      </w:r>
    </w:p>
    <w:p w14:paraId="01F5B621" w14:textId="77777777" w:rsidR="00FC630B" w:rsidRPr="00CE1501" w:rsidRDefault="00FC630B" w:rsidP="008A1647">
      <w:pPr>
        <w:rPr>
          <w:rFonts w:ascii="Arial" w:hAnsi="Arial" w:cs="Arial"/>
          <w:szCs w:val="24"/>
        </w:rPr>
      </w:pPr>
    </w:p>
    <w:p w14:paraId="4A58B54D" w14:textId="77777777" w:rsidR="00EF07F1" w:rsidRPr="00CE1501" w:rsidRDefault="00EF07F1" w:rsidP="008A1647">
      <w:pPr>
        <w:rPr>
          <w:rFonts w:ascii="Arial" w:hAnsi="Arial" w:cs="Arial"/>
          <w:b/>
          <w:i/>
          <w:szCs w:val="24"/>
        </w:rPr>
      </w:pPr>
      <w:r w:rsidRPr="00CE1501">
        <w:rPr>
          <w:rFonts w:ascii="Arial" w:hAnsi="Arial" w:cs="Arial"/>
          <w:b/>
          <w:i/>
          <w:szCs w:val="24"/>
        </w:rPr>
        <w:t>DHCD Childcare Voucher Challenges:</w:t>
      </w:r>
    </w:p>
    <w:p w14:paraId="48303659" w14:textId="77777777" w:rsidR="00FC301E" w:rsidRPr="00CE1501" w:rsidRDefault="00FC630B" w:rsidP="00EF07F1">
      <w:pPr>
        <w:pStyle w:val="ListParagraph"/>
        <w:numPr>
          <w:ilvl w:val="0"/>
          <w:numId w:val="5"/>
        </w:numPr>
        <w:rPr>
          <w:rFonts w:ascii="Arial" w:hAnsi="Arial" w:cs="Arial"/>
          <w:szCs w:val="24"/>
        </w:rPr>
      </w:pPr>
      <w:r w:rsidRPr="00CE1501">
        <w:rPr>
          <w:rFonts w:ascii="Arial" w:hAnsi="Arial" w:cs="Arial"/>
          <w:szCs w:val="24"/>
        </w:rPr>
        <w:t>Only available for children ages 5 and under</w:t>
      </w:r>
    </w:p>
    <w:p w14:paraId="7CA1C9F9" w14:textId="77777777" w:rsidR="00FC301E" w:rsidRPr="00CE1501" w:rsidRDefault="00FC630B" w:rsidP="00EF07F1">
      <w:pPr>
        <w:pStyle w:val="ListParagraph"/>
        <w:numPr>
          <w:ilvl w:val="0"/>
          <w:numId w:val="5"/>
        </w:numPr>
        <w:rPr>
          <w:rFonts w:ascii="Arial" w:hAnsi="Arial" w:cs="Arial"/>
          <w:szCs w:val="24"/>
        </w:rPr>
      </w:pPr>
      <w:r w:rsidRPr="00CE1501">
        <w:rPr>
          <w:rFonts w:ascii="Arial" w:hAnsi="Arial" w:cs="Arial"/>
          <w:szCs w:val="24"/>
        </w:rPr>
        <w:t>Not available for</w:t>
      </w:r>
      <w:r w:rsidR="008A1647" w:rsidRPr="00CE1501">
        <w:rPr>
          <w:rFonts w:ascii="Arial" w:hAnsi="Arial" w:cs="Arial"/>
          <w:szCs w:val="24"/>
        </w:rPr>
        <w:t xml:space="preserve"> before or after school programs </w:t>
      </w:r>
    </w:p>
    <w:p w14:paraId="65CE46E6" w14:textId="77777777" w:rsidR="00FC630B" w:rsidRPr="00CE1501" w:rsidRDefault="00FC630B" w:rsidP="00FC630B">
      <w:pPr>
        <w:pStyle w:val="ListParagraph"/>
        <w:numPr>
          <w:ilvl w:val="0"/>
          <w:numId w:val="5"/>
        </w:numPr>
        <w:rPr>
          <w:rFonts w:ascii="Arial" w:hAnsi="Arial" w:cs="Arial"/>
          <w:szCs w:val="24"/>
        </w:rPr>
      </w:pPr>
      <w:r w:rsidRPr="00CE1501">
        <w:rPr>
          <w:rFonts w:ascii="Arial" w:hAnsi="Arial" w:cs="Arial"/>
          <w:szCs w:val="24"/>
        </w:rPr>
        <w:t>Only available for state contracted child care agencies</w:t>
      </w:r>
    </w:p>
    <w:p w14:paraId="3582BFB2" w14:textId="77777777" w:rsidR="008A1647" w:rsidRPr="00CE1501" w:rsidRDefault="00FC630B" w:rsidP="00FC630B">
      <w:pPr>
        <w:pStyle w:val="ListParagraph"/>
        <w:numPr>
          <w:ilvl w:val="0"/>
          <w:numId w:val="5"/>
        </w:numPr>
        <w:rPr>
          <w:rFonts w:ascii="Arial" w:hAnsi="Arial" w:cs="Arial"/>
          <w:szCs w:val="24"/>
        </w:rPr>
      </w:pPr>
      <w:r w:rsidRPr="00CE1501">
        <w:rPr>
          <w:rFonts w:ascii="Arial" w:hAnsi="Arial" w:cs="Arial"/>
          <w:szCs w:val="24"/>
        </w:rPr>
        <w:t>Time-limited, typically only for one</w:t>
      </w:r>
      <w:r w:rsidR="004014EB" w:rsidRPr="00CE1501">
        <w:rPr>
          <w:rFonts w:ascii="Arial" w:hAnsi="Arial" w:cs="Arial"/>
          <w:szCs w:val="24"/>
        </w:rPr>
        <w:t xml:space="preserve"> year</w:t>
      </w:r>
    </w:p>
    <w:p w14:paraId="7400D6D8" w14:textId="77777777" w:rsidR="00FC301E" w:rsidRDefault="00FC630B" w:rsidP="00EF07F1">
      <w:pPr>
        <w:pStyle w:val="ListParagraph"/>
        <w:numPr>
          <w:ilvl w:val="0"/>
          <w:numId w:val="5"/>
        </w:numPr>
        <w:rPr>
          <w:rFonts w:ascii="Arial" w:hAnsi="Arial" w:cs="Arial"/>
          <w:szCs w:val="24"/>
        </w:rPr>
      </w:pPr>
      <w:r w:rsidRPr="00CE1501">
        <w:rPr>
          <w:rFonts w:ascii="Arial" w:hAnsi="Arial" w:cs="Arial"/>
          <w:szCs w:val="24"/>
        </w:rPr>
        <w:t>Extremely</w:t>
      </w:r>
      <w:r w:rsidR="00FC301E" w:rsidRPr="00CE1501">
        <w:rPr>
          <w:rFonts w:ascii="Arial" w:hAnsi="Arial" w:cs="Arial"/>
          <w:szCs w:val="24"/>
        </w:rPr>
        <w:t xml:space="preserve"> limited</w:t>
      </w:r>
      <w:r w:rsidRPr="00CE1501">
        <w:rPr>
          <w:rFonts w:ascii="Arial" w:hAnsi="Arial" w:cs="Arial"/>
          <w:szCs w:val="24"/>
        </w:rPr>
        <w:t xml:space="preserve"> number of</w:t>
      </w:r>
      <w:r w:rsidR="00FC301E" w:rsidRPr="00CE1501">
        <w:rPr>
          <w:rFonts w:ascii="Arial" w:hAnsi="Arial" w:cs="Arial"/>
          <w:szCs w:val="24"/>
        </w:rPr>
        <w:t xml:space="preserve"> vouchers available.</w:t>
      </w:r>
    </w:p>
    <w:p w14:paraId="5F3F0BBC" w14:textId="77777777" w:rsidR="00EF07F1" w:rsidRDefault="008B70E7" w:rsidP="00EF07F1">
      <w:pPr>
        <w:pStyle w:val="ListParagraph"/>
        <w:numPr>
          <w:ilvl w:val="0"/>
          <w:numId w:val="5"/>
        </w:numPr>
        <w:rPr>
          <w:rFonts w:ascii="Arial" w:hAnsi="Arial" w:cs="Arial"/>
          <w:szCs w:val="24"/>
        </w:rPr>
      </w:pPr>
      <w:r>
        <w:rPr>
          <w:rFonts w:ascii="Arial" w:hAnsi="Arial" w:cs="Arial"/>
          <w:szCs w:val="24"/>
        </w:rPr>
        <w:t>Vouchers are income-based and therefore child care costs rise as income raises, undermining the value of employment</w:t>
      </w:r>
    </w:p>
    <w:p w14:paraId="10B22176" w14:textId="77777777" w:rsidR="00E23D87" w:rsidRPr="00E23D87" w:rsidRDefault="00E23D87" w:rsidP="00E23D87">
      <w:pPr>
        <w:ind w:left="360"/>
        <w:rPr>
          <w:rFonts w:ascii="Arial" w:hAnsi="Arial" w:cs="Arial"/>
          <w:szCs w:val="24"/>
        </w:rPr>
      </w:pPr>
    </w:p>
    <w:p w14:paraId="1CBA7081" w14:textId="77777777" w:rsidR="008A1647" w:rsidRPr="00CE1501" w:rsidRDefault="00FC630B" w:rsidP="00EF07F1">
      <w:pPr>
        <w:rPr>
          <w:rFonts w:ascii="Arial" w:hAnsi="Arial" w:cs="Arial"/>
          <w:b/>
          <w:i/>
          <w:szCs w:val="24"/>
        </w:rPr>
      </w:pPr>
      <w:r w:rsidRPr="00CE1501">
        <w:rPr>
          <w:rFonts w:ascii="Arial" w:hAnsi="Arial" w:cs="Arial"/>
          <w:b/>
          <w:i/>
          <w:szCs w:val="24"/>
        </w:rPr>
        <w:t xml:space="preserve">SJI </w:t>
      </w:r>
      <w:r w:rsidR="00EF07F1" w:rsidRPr="00CE1501">
        <w:rPr>
          <w:rFonts w:ascii="Arial" w:hAnsi="Arial" w:cs="Arial"/>
          <w:b/>
          <w:i/>
          <w:szCs w:val="24"/>
        </w:rPr>
        <w:t>Workarounds for Childcare Voucher Challenges:</w:t>
      </w:r>
    </w:p>
    <w:p w14:paraId="377AC707" w14:textId="77777777" w:rsidR="00FC630B" w:rsidRDefault="00EF07F1" w:rsidP="00FC630B">
      <w:pPr>
        <w:pStyle w:val="ListParagraph"/>
        <w:numPr>
          <w:ilvl w:val="0"/>
          <w:numId w:val="6"/>
        </w:numPr>
        <w:rPr>
          <w:rFonts w:ascii="Arial" w:hAnsi="Arial" w:cs="Arial"/>
          <w:szCs w:val="24"/>
        </w:rPr>
      </w:pPr>
      <w:r w:rsidRPr="00CE1501">
        <w:rPr>
          <w:rFonts w:ascii="Arial" w:hAnsi="Arial" w:cs="Arial"/>
          <w:szCs w:val="24"/>
        </w:rPr>
        <w:t xml:space="preserve">If the participant </w:t>
      </w:r>
      <w:r w:rsidR="00FC630B" w:rsidRPr="00CE1501">
        <w:rPr>
          <w:rFonts w:ascii="Arial" w:hAnsi="Arial" w:cs="Arial"/>
          <w:szCs w:val="24"/>
        </w:rPr>
        <w:t>is not eligible for a</w:t>
      </w:r>
      <w:r w:rsidRPr="00CE1501">
        <w:rPr>
          <w:rFonts w:ascii="Arial" w:hAnsi="Arial" w:cs="Arial"/>
          <w:szCs w:val="24"/>
        </w:rPr>
        <w:t xml:space="preserve"> TAFDC voucher until</w:t>
      </w:r>
      <w:r w:rsidR="00FC630B" w:rsidRPr="00CE1501">
        <w:rPr>
          <w:rFonts w:ascii="Arial" w:hAnsi="Arial" w:cs="Arial"/>
          <w:szCs w:val="24"/>
        </w:rPr>
        <w:t xml:space="preserve"> employed</w:t>
      </w:r>
      <w:r w:rsidRPr="00CE1501">
        <w:rPr>
          <w:rFonts w:ascii="Arial" w:hAnsi="Arial" w:cs="Arial"/>
          <w:szCs w:val="24"/>
        </w:rPr>
        <w:t xml:space="preserve">, SJI can </w:t>
      </w:r>
      <w:r w:rsidR="00FC630B" w:rsidRPr="00CE1501">
        <w:rPr>
          <w:rFonts w:ascii="Arial" w:hAnsi="Arial" w:cs="Arial"/>
          <w:szCs w:val="24"/>
        </w:rPr>
        <w:t xml:space="preserve">utilize </w:t>
      </w:r>
      <w:r w:rsidRPr="00CE1501">
        <w:rPr>
          <w:rFonts w:ascii="Arial" w:hAnsi="Arial" w:cs="Arial"/>
          <w:szCs w:val="24"/>
        </w:rPr>
        <w:t xml:space="preserve">the DHCD voucher until the participant obtains employment </w:t>
      </w:r>
      <w:r w:rsidR="00FC630B" w:rsidRPr="00CE1501">
        <w:rPr>
          <w:rFonts w:ascii="Arial" w:hAnsi="Arial" w:cs="Arial"/>
          <w:szCs w:val="24"/>
        </w:rPr>
        <w:t>(at which point SJI can facilitate an application for a TAFDC child care voucher</w:t>
      </w:r>
      <w:r w:rsidR="004014EB" w:rsidRPr="00CE1501">
        <w:rPr>
          <w:rFonts w:ascii="Arial" w:hAnsi="Arial" w:cs="Arial"/>
          <w:szCs w:val="24"/>
        </w:rPr>
        <w:t>)</w:t>
      </w:r>
      <w:r w:rsidR="00FC630B" w:rsidRPr="00CE1501">
        <w:rPr>
          <w:rFonts w:ascii="Arial" w:hAnsi="Arial" w:cs="Arial"/>
          <w:szCs w:val="24"/>
        </w:rPr>
        <w:t>.</w:t>
      </w:r>
    </w:p>
    <w:p w14:paraId="7C3219ED" w14:textId="77777777" w:rsidR="00E23D87" w:rsidRPr="00E23D87" w:rsidRDefault="00E23D87" w:rsidP="00E23D87">
      <w:pPr>
        <w:pStyle w:val="ListParagraph"/>
        <w:numPr>
          <w:ilvl w:val="0"/>
          <w:numId w:val="6"/>
        </w:numPr>
        <w:rPr>
          <w:rFonts w:ascii="Arial" w:hAnsi="Arial" w:cs="Arial"/>
          <w:szCs w:val="24"/>
        </w:rPr>
      </w:pPr>
      <w:r w:rsidRPr="00E23D87">
        <w:rPr>
          <w:rFonts w:ascii="Arial" w:hAnsi="Arial" w:cs="Arial"/>
          <w:szCs w:val="24"/>
        </w:rPr>
        <w:t xml:space="preserve">In EA shelters/motels, participants will develop </w:t>
      </w:r>
      <w:r>
        <w:rPr>
          <w:rFonts w:ascii="Arial" w:hAnsi="Arial" w:cs="Arial"/>
          <w:szCs w:val="24"/>
        </w:rPr>
        <w:t xml:space="preserve">DHCD approved </w:t>
      </w:r>
      <w:r w:rsidRPr="00E23D87">
        <w:rPr>
          <w:rFonts w:ascii="Arial" w:hAnsi="Arial" w:cs="Arial"/>
          <w:szCs w:val="24"/>
        </w:rPr>
        <w:t>babysitting agreements to have other pa</w:t>
      </w:r>
      <w:r w:rsidR="008B70E7">
        <w:rPr>
          <w:rFonts w:ascii="Arial" w:hAnsi="Arial" w:cs="Arial"/>
          <w:szCs w:val="24"/>
        </w:rPr>
        <w:t xml:space="preserve">rticipants watch their children; however, this arrangement can result in program complications and does not ensure </w:t>
      </w:r>
      <w:r w:rsidRPr="00E23D87">
        <w:rPr>
          <w:rFonts w:ascii="Arial" w:hAnsi="Arial" w:cs="Arial"/>
          <w:szCs w:val="24"/>
        </w:rPr>
        <w:t>reliable childcare.</w:t>
      </w:r>
    </w:p>
    <w:p w14:paraId="291996C1" w14:textId="77777777" w:rsidR="00591EEC" w:rsidRPr="00CE1501" w:rsidRDefault="00EF07F1" w:rsidP="00EF07F1">
      <w:pPr>
        <w:pStyle w:val="ListParagraph"/>
        <w:numPr>
          <w:ilvl w:val="0"/>
          <w:numId w:val="6"/>
        </w:numPr>
        <w:rPr>
          <w:rFonts w:ascii="Arial" w:hAnsi="Arial" w:cs="Arial"/>
          <w:szCs w:val="24"/>
        </w:rPr>
      </w:pPr>
      <w:r w:rsidRPr="00CE1501">
        <w:rPr>
          <w:rFonts w:ascii="Arial" w:hAnsi="Arial" w:cs="Arial"/>
          <w:szCs w:val="24"/>
        </w:rPr>
        <w:t xml:space="preserve">SJI </w:t>
      </w:r>
      <w:r w:rsidR="004014EB" w:rsidRPr="00CE1501">
        <w:rPr>
          <w:rFonts w:ascii="Arial" w:hAnsi="Arial" w:cs="Arial"/>
          <w:szCs w:val="24"/>
        </w:rPr>
        <w:t>can provide</w:t>
      </w:r>
      <w:r w:rsidR="00FC630B" w:rsidRPr="00CE1501">
        <w:rPr>
          <w:rFonts w:ascii="Arial" w:hAnsi="Arial" w:cs="Arial"/>
          <w:szCs w:val="24"/>
        </w:rPr>
        <w:t xml:space="preserve"> bridge funding to</w:t>
      </w:r>
      <w:r w:rsidRPr="00CE1501">
        <w:rPr>
          <w:rFonts w:ascii="Arial" w:hAnsi="Arial" w:cs="Arial"/>
          <w:szCs w:val="24"/>
        </w:rPr>
        <w:t xml:space="preserve"> cover some </w:t>
      </w:r>
      <w:r w:rsidR="008B70E7">
        <w:rPr>
          <w:rFonts w:ascii="Arial" w:hAnsi="Arial" w:cs="Arial"/>
          <w:szCs w:val="24"/>
        </w:rPr>
        <w:t xml:space="preserve">child </w:t>
      </w:r>
      <w:r w:rsidR="00FC630B" w:rsidRPr="00CE1501">
        <w:rPr>
          <w:rFonts w:ascii="Arial" w:hAnsi="Arial" w:cs="Arial"/>
          <w:szCs w:val="24"/>
        </w:rPr>
        <w:t>care costs</w:t>
      </w:r>
      <w:r w:rsidRPr="00CE1501">
        <w:rPr>
          <w:rFonts w:ascii="Arial" w:hAnsi="Arial" w:cs="Arial"/>
          <w:szCs w:val="24"/>
        </w:rPr>
        <w:t xml:space="preserve"> when a participant </w:t>
      </w:r>
      <w:r w:rsidR="00591EEC" w:rsidRPr="00CE1501">
        <w:rPr>
          <w:rFonts w:ascii="Arial" w:hAnsi="Arial" w:cs="Arial"/>
          <w:szCs w:val="24"/>
        </w:rPr>
        <w:t>will have the capacity to pay the costs once employed.</w:t>
      </w:r>
      <w:r w:rsidR="004014EB" w:rsidRPr="00CE1501">
        <w:rPr>
          <w:rFonts w:ascii="Arial" w:hAnsi="Arial" w:cs="Arial"/>
          <w:szCs w:val="24"/>
        </w:rPr>
        <w:t xml:space="preserve"> </w:t>
      </w:r>
      <w:r w:rsidRPr="00CE1501">
        <w:rPr>
          <w:rFonts w:ascii="Arial" w:hAnsi="Arial" w:cs="Arial"/>
          <w:szCs w:val="24"/>
        </w:rPr>
        <w:t xml:space="preserve"> </w:t>
      </w:r>
      <w:r w:rsidR="00591EEC" w:rsidRPr="00CE1501">
        <w:rPr>
          <w:rFonts w:ascii="Arial" w:hAnsi="Arial" w:cs="Arial"/>
          <w:szCs w:val="24"/>
        </w:rPr>
        <w:t>This option is not sustainable due to limited program resources.</w:t>
      </w:r>
    </w:p>
    <w:p w14:paraId="55B9351E" w14:textId="77777777" w:rsidR="00591EEC" w:rsidRPr="00CE1501" w:rsidRDefault="00591EEC" w:rsidP="00591EEC">
      <w:pPr>
        <w:rPr>
          <w:rFonts w:ascii="Arial" w:hAnsi="Arial" w:cs="Arial"/>
          <w:szCs w:val="24"/>
        </w:rPr>
      </w:pPr>
    </w:p>
    <w:p w14:paraId="3D3792EB" w14:textId="77777777" w:rsidR="00591EEC" w:rsidRPr="00CE1501" w:rsidRDefault="00591EEC" w:rsidP="00591EEC">
      <w:pPr>
        <w:rPr>
          <w:rFonts w:ascii="Arial" w:hAnsi="Arial" w:cs="Arial"/>
          <w:szCs w:val="24"/>
        </w:rPr>
      </w:pPr>
      <w:r w:rsidRPr="00CE1501">
        <w:rPr>
          <w:rFonts w:ascii="Arial" w:hAnsi="Arial" w:cs="Arial"/>
          <w:b/>
          <w:szCs w:val="24"/>
        </w:rPr>
        <w:t xml:space="preserve">The Cliff Effect:  </w:t>
      </w:r>
      <w:r w:rsidR="00201836" w:rsidRPr="00CE1501">
        <w:rPr>
          <w:rFonts w:ascii="Arial" w:hAnsi="Arial" w:cs="Arial"/>
          <w:szCs w:val="24"/>
        </w:rPr>
        <w:t>As SJI</w:t>
      </w:r>
      <w:r w:rsidR="008B70E7">
        <w:rPr>
          <w:rFonts w:ascii="Arial" w:hAnsi="Arial" w:cs="Arial"/>
          <w:szCs w:val="24"/>
        </w:rPr>
        <w:t xml:space="preserve"> participants’ income rises upon</w:t>
      </w:r>
      <w:r w:rsidR="00201836" w:rsidRPr="00CE1501">
        <w:rPr>
          <w:rFonts w:ascii="Arial" w:hAnsi="Arial" w:cs="Arial"/>
          <w:szCs w:val="24"/>
        </w:rPr>
        <w:t xml:space="preserve"> employment, they are faced with</w:t>
      </w:r>
      <w:r w:rsidR="004014EB" w:rsidRPr="00CE1501">
        <w:rPr>
          <w:rFonts w:ascii="Arial" w:hAnsi="Arial" w:cs="Arial"/>
          <w:szCs w:val="24"/>
        </w:rPr>
        <w:t xml:space="preserve"> a resulting reduction in their rental subsidy, child care voucher, food stamps, fuel assistance and other state and federal benefits.   Participants can become worse off in affording their lives, creating a very real and compelling disincentive to work.  Resolutio</w:t>
      </w:r>
      <w:r w:rsidR="008B70E7">
        <w:rPr>
          <w:rFonts w:ascii="Arial" w:hAnsi="Arial" w:cs="Arial"/>
          <w:szCs w:val="24"/>
        </w:rPr>
        <w:t xml:space="preserve">ns to this problem require </w:t>
      </w:r>
      <w:r w:rsidR="004A523C">
        <w:rPr>
          <w:rFonts w:ascii="Arial" w:hAnsi="Arial" w:cs="Arial"/>
          <w:szCs w:val="24"/>
        </w:rPr>
        <w:t xml:space="preserve">coordinated </w:t>
      </w:r>
      <w:r w:rsidR="004014EB" w:rsidRPr="00CE1501">
        <w:rPr>
          <w:rFonts w:ascii="Arial" w:hAnsi="Arial" w:cs="Arial"/>
          <w:szCs w:val="24"/>
        </w:rPr>
        <w:t>state and federal intervention.</w:t>
      </w:r>
    </w:p>
    <w:sectPr w:rsidR="00591EEC" w:rsidRPr="00CE1501" w:rsidSect="00B91460">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Narrow">
    <w:panose1 w:val="020B0506020202030204"/>
    <w:charset w:val="00"/>
    <w:family w:val="auto"/>
    <w:pitch w:val="variable"/>
    <w:sig w:usb0="00000287" w:usb1="000008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70372"/>
    <w:multiLevelType w:val="hybridMultilevel"/>
    <w:tmpl w:val="B9CA1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EF160A7"/>
    <w:multiLevelType w:val="hybridMultilevel"/>
    <w:tmpl w:val="51A248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44831C0"/>
    <w:multiLevelType w:val="hybridMultilevel"/>
    <w:tmpl w:val="6074C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CAB67FC"/>
    <w:multiLevelType w:val="hybridMultilevel"/>
    <w:tmpl w:val="F3908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F780C8A"/>
    <w:multiLevelType w:val="hybridMultilevel"/>
    <w:tmpl w:val="5A9EB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C5A6847"/>
    <w:multiLevelType w:val="hybridMultilevel"/>
    <w:tmpl w:val="D3829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E7F227A"/>
    <w:multiLevelType w:val="hybridMultilevel"/>
    <w:tmpl w:val="0B80A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3"/>
  </w:num>
  <w:num w:numId="4">
    <w:abstractNumId w:val="2"/>
  </w:num>
  <w:num w:numId="5">
    <w:abstractNumId w:val="6"/>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2E71"/>
    <w:rsid w:val="00161D0D"/>
    <w:rsid w:val="00201836"/>
    <w:rsid w:val="003906F4"/>
    <w:rsid w:val="004014EB"/>
    <w:rsid w:val="004A523C"/>
    <w:rsid w:val="00591EEC"/>
    <w:rsid w:val="005C2D1D"/>
    <w:rsid w:val="008A1647"/>
    <w:rsid w:val="008B70E7"/>
    <w:rsid w:val="009123B8"/>
    <w:rsid w:val="00AB23CD"/>
    <w:rsid w:val="00B91460"/>
    <w:rsid w:val="00BC2EB4"/>
    <w:rsid w:val="00BF2E71"/>
    <w:rsid w:val="00CE1501"/>
    <w:rsid w:val="00D77A06"/>
    <w:rsid w:val="00E23D87"/>
    <w:rsid w:val="00EF07F1"/>
    <w:rsid w:val="00F22E3D"/>
    <w:rsid w:val="00FC301E"/>
    <w:rsid w:val="00FC630B"/>
    <w:rsid w:val="00FC66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F82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2E71"/>
    <w:rPr>
      <w:rFonts w:ascii="Tahoma" w:hAnsi="Tahoma" w:cs="Tahoma"/>
      <w:sz w:val="16"/>
      <w:szCs w:val="16"/>
    </w:rPr>
  </w:style>
  <w:style w:type="character" w:customStyle="1" w:styleId="BalloonTextChar">
    <w:name w:val="Balloon Text Char"/>
    <w:basedOn w:val="DefaultParagraphFont"/>
    <w:link w:val="BalloonText"/>
    <w:uiPriority w:val="99"/>
    <w:semiHidden/>
    <w:rsid w:val="00BF2E71"/>
    <w:rPr>
      <w:rFonts w:ascii="Tahoma" w:hAnsi="Tahoma" w:cs="Tahoma"/>
      <w:sz w:val="16"/>
      <w:szCs w:val="16"/>
    </w:rPr>
  </w:style>
  <w:style w:type="table" w:styleId="TableGrid">
    <w:name w:val="Table Grid"/>
    <w:basedOn w:val="TableNormal"/>
    <w:uiPriority w:val="59"/>
    <w:rsid w:val="00BF2E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A164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2E71"/>
    <w:rPr>
      <w:rFonts w:ascii="Tahoma" w:hAnsi="Tahoma" w:cs="Tahoma"/>
      <w:sz w:val="16"/>
      <w:szCs w:val="16"/>
    </w:rPr>
  </w:style>
  <w:style w:type="character" w:customStyle="1" w:styleId="BalloonTextChar">
    <w:name w:val="Balloon Text Char"/>
    <w:basedOn w:val="DefaultParagraphFont"/>
    <w:link w:val="BalloonText"/>
    <w:uiPriority w:val="99"/>
    <w:semiHidden/>
    <w:rsid w:val="00BF2E71"/>
    <w:rPr>
      <w:rFonts w:ascii="Tahoma" w:hAnsi="Tahoma" w:cs="Tahoma"/>
      <w:sz w:val="16"/>
      <w:szCs w:val="16"/>
    </w:rPr>
  </w:style>
  <w:style w:type="table" w:styleId="TableGrid">
    <w:name w:val="Table Grid"/>
    <w:basedOn w:val="TableNormal"/>
    <w:uiPriority w:val="59"/>
    <w:rsid w:val="00BF2E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A16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625</Words>
  <Characters>3569</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 Brehm</dc:creator>
  <cp:lastModifiedBy>Pamela Schwartz</cp:lastModifiedBy>
  <cp:revision>3</cp:revision>
  <dcterms:created xsi:type="dcterms:W3CDTF">2015-12-07T15:32:00Z</dcterms:created>
  <dcterms:modified xsi:type="dcterms:W3CDTF">2015-12-07T15:33:00Z</dcterms:modified>
</cp:coreProperties>
</file>